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1C7AA" w14:textId="281F8567" w:rsidR="004E3469" w:rsidRPr="00B251CA" w:rsidRDefault="0027233D" w:rsidP="00FF0CFC">
      <w:pPr>
        <w:pStyle w:val="Heading1"/>
        <w:tabs>
          <w:tab w:val="left" w:pos="2880"/>
          <w:tab w:val="left" w:pos="3828"/>
        </w:tabs>
        <w:spacing w:before="0" w:after="60" w:line="240" w:lineRule="auto"/>
        <w:ind w:firstLine="284"/>
        <w:rPr>
          <w:smallCaps w:val="0"/>
          <w:sz w:val="22"/>
          <w:szCs w:val="22"/>
        </w:rPr>
      </w:pPr>
      <w:r>
        <w:rPr>
          <w:b/>
          <w:smallCaps w:val="0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EC10313" wp14:editId="0AADFBFB">
            <wp:simplePos x="0" y="0"/>
            <wp:positionH relativeFrom="column">
              <wp:posOffset>89535</wp:posOffset>
            </wp:positionH>
            <wp:positionV relativeFrom="paragraph">
              <wp:posOffset>-35560</wp:posOffset>
            </wp:positionV>
            <wp:extent cx="2016125" cy="609600"/>
            <wp:effectExtent l="0" t="0" r="0" b="0"/>
            <wp:wrapThrough wrapText="bothSides">
              <wp:wrapPolygon edited="0">
                <wp:start x="0" y="0"/>
                <wp:lineTo x="0" y="17100"/>
                <wp:lineTo x="11974" y="20700"/>
                <wp:lineTo x="21226" y="20700"/>
                <wp:lineTo x="21226" y="2700"/>
                <wp:lineTo x="7347" y="0"/>
                <wp:lineTo x="0" y="0"/>
              </wp:wrapPolygon>
            </wp:wrapThrough>
            <wp:docPr id="8" name="Picture 8" descr="Macintosh HD:Users:anthony:Desktop:ngn-logo-xxxv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thony:Desktop:ngn-logo-xxxvi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 w:val="0"/>
          <w:noProof/>
          <w:sz w:val="22"/>
          <w:szCs w:val="22"/>
        </w:rPr>
        <w:t>NO</w:t>
      </w:r>
      <w:r w:rsidR="003E66CF" w:rsidRPr="00CB348E">
        <w:rPr>
          <w:b/>
          <w:smallCaps w:val="0"/>
          <w:noProof/>
          <w:sz w:val="22"/>
          <w:szCs w:val="22"/>
        </w:rPr>
        <w:t xml:space="preserve">RTHERN </w:t>
      </w:r>
      <w:r w:rsidR="00B251CA" w:rsidRPr="00CB348E">
        <w:rPr>
          <w:b/>
          <w:smallCaps w:val="0"/>
          <w:noProof/>
          <w:sz w:val="22"/>
          <w:szCs w:val="22"/>
        </w:rPr>
        <w:t>GRIOTS NETWORK</w:t>
      </w:r>
    </w:p>
    <w:p w14:paraId="24F5935C" w14:textId="7D7C55BB" w:rsidR="00120108" w:rsidRPr="00CB348E" w:rsidRDefault="000326A2" w:rsidP="00FF0CFC">
      <w:pPr>
        <w:widowControl w:val="0"/>
        <w:tabs>
          <w:tab w:val="left" w:pos="2880"/>
        </w:tabs>
        <w:autoSpaceDE w:val="0"/>
        <w:autoSpaceDN w:val="0"/>
        <w:adjustRightInd w:val="0"/>
        <w:spacing w:after="60" w:line="240" w:lineRule="auto"/>
        <w:ind w:firstLine="284"/>
        <w:rPr>
          <w:b/>
          <w:sz w:val="22"/>
          <w:szCs w:val="22"/>
        </w:rPr>
      </w:pPr>
      <w:r w:rsidRPr="00CB348E">
        <w:rPr>
          <w:b/>
          <w:sz w:val="22"/>
          <w:szCs w:val="22"/>
        </w:rPr>
        <w:t>northerngriotsnetwork.com</w:t>
      </w:r>
    </w:p>
    <w:p w14:paraId="7C22F8A6" w14:textId="25F1E018" w:rsidR="00120108" w:rsidRPr="00CB348E" w:rsidRDefault="00B251CA" w:rsidP="00B73F8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284"/>
        <w:jc w:val="left"/>
        <w:rPr>
          <w:rStyle w:val="Hyperlink"/>
          <w:rFonts w:cstheme="minorBidi"/>
          <w:b/>
          <w:sz w:val="22"/>
          <w:szCs w:val="22"/>
        </w:rPr>
      </w:pPr>
      <w:r w:rsidRPr="00CB348E">
        <w:rPr>
          <w:b/>
          <w:sz w:val="22"/>
          <w:szCs w:val="22"/>
        </w:rPr>
        <w:t>griotsnetwork@gmail.com</w:t>
      </w:r>
    </w:p>
    <w:p w14:paraId="64A9FC67" w14:textId="15C7E032" w:rsidR="00120108" w:rsidRPr="00120108" w:rsidRDefault="00986E87" w:rsidP="00B73F81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BE5243" wp14:editId="71C00553">
                <wp:simplePos x="0" y="0"/>
                <wp:positionH relativeFrom="column">
                  <wp:posOffset>89535</wp:posOffset>
                </wp:positionH>
                <wp:positionV relativeFrom="paragraph">
                  <wp:posOffset>138430</wp:posOffset>
                </wp:positionV>
                <wp:extent cx="5577840" cy="0"/>
                <wp:effectExtent l="0" t="0" r="35560" b="254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EE58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05pt;margin-top:10.9pt;width:439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"/>
            </w:pict>
          </mc:Fallback>
        </mc:AlternateContent>
      </w:r>
    </w:p>
    <w:p w14:paraId="6844DE3F" w14:textId="77777777" w:rsidR="00120108" w:rsidRPr="00B73F81" w:rsidRDefault="00120108" w:rsidP="007D7168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lang w:val="en-CA"/>
        </w:rPr>
      </w:pPr>
    </w:p>
    <w:p w14:paraId="7906E52A" w14:textId="1C09B684" w:rsidR="00892F56" w:rsidRPr="00B73F81" w:rsidRDefault="00286199" w:rsidP="007A4A37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sz w:val="32"/>
          <w:szCs w:val="32"/>
          <w:lang w:val="en-CA"/>
        </w:rPr>
      </w:pPr>
      <w:r>
        <w:rPr>
          <w:rFonts w:cs="Arial"/>
          <w:b/>
          <w:sz w:val="32"/>
          <w:szCs w:val="32"/>
          <w:lang w:val="en-CA"/>
        </w:rPr>
        <w:t>VISUAL1</w:t>
      </w:r>
      <w:r w:rsidRPr="00892F56">
        <w:rPr>
          <w:rFonts w:cs="Arial"/>
          <w:b/>
          <w:sz w:val="32"/>
          <w:szCs w:val="32"/>
          <w:lang w:val="en-CA"/>
        </w:rPr>
        <w:t>7</w:t>
      </w:r>
      <w:r w:rsidRPr="00286199">
        <w:rPr>
          <w:rFonts w:cs="Arial"/>
          <w:b/>
          <w:sz w:val="32"/>
          <w:szCs w:val="32"/>
          <w:lang w:val="en-CA"/>
        </w:rPr>
        <w:t xml:space="preserve">E </w:t>
      </w:r>
      <w:r>
        <w:rPr>
          <w:rFonts w:cs="Arial"/>
          <w:b/>
          <w:sz w:val="32"/>
          <w:szCs w:val="32"/>
          <w:lang w:val="en-CA"/>
        </w:rPr>
        <w:t>OTTAWA</w:t>
      </w:r>
      <w:r w:rsidR="00892F56">
        <w:rPr>
          <w:rFonts w:cs="Arial"/>
          <w:b/>
          <w:sz w:val="32"/>
          <w:szCs w:val="32"/>
          <w:lang w:val="en-CA"/>
        </w:rPr>
        <w:t xml:space="preserve"> </w:t>
      </w:r>
      <w:r w:rsidR="005754B4">
        <w:rPr>
          <w:rFonts w:cs="Arial"/>
          <w:b/>
          <w:sz w:val="32"/>
          <w:szCs w:val="32"/>
          <w:lang w:val="en-CA"/>
        </w:rPr>
        <w:t>GROUND</w:t>
      </w:r>
      <w:r w:rsidR="00FC30D3">
        <w:rPr>
          <w:rFonts w:cs="Arial"/>
          <w:b/>
          <w:sz w:val="32"/>
          <w:szCs w:val="32"/>
          <w:lang w:val="en-CA"/>
        </w:rPr>
        <w:t>ING</w:t>
      </w:r>
    </w:p>
    <w:p w14:paraId="189287B4" w14:textId="77777777" w:rsidR="00892F56" w:rsidRPr="00B73F81" w:rsidRDefault="00892F56" w:rsidP="003E66CF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b/>
          <w:lang w:val="en-CA"/>
        </w:rPr>
      </w:pPr>
    </w:p>
    <w:p w14:paraId="0F4C8E39" w14:textId="12D3EFD6" w:rsidR="003E66CF" w:rsidRPr="00576CEB" w:rsidRDefault="00B73F81" w:rsidP="003E66CF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lang w:val="en-CA"/>
        </w:rPr>
        <w:t xml:space="preserve">For immediate release: </w:t>
      </w:r>
      <w:r w:rsidR="00286199" w:rsidRPr="00D620C5">
        <w:rPr>
          <w:rFonts w:asciiTheme="majorHAnsi" w:hAnsiTheme="majorHAnsi" w:cs="Arial"/>
          <w:b/>
          <w:sz w:val="24"/>
          <w:szCs w:val="24"/>
          <w:lang w:val="en-CA"/>
        </w:rPr>
        <w:t>VISUAL1</w:t>
      </w:r>
      <w:r w:rsidR="00286199" w:rsidRPr="00FF0CFC">
        <w:rPr>
          <w:rFonts w:asciiTheme="majorHAnsi" w:hAnsiTheme="majorHAnsi" w:cs="Arial"/>
          <w:b/>
          <w:sz w:val="24"/>
          <w:szCs w:val="24"/>
          <w:lang w:val="en-CA"/>
        </w:rPr>
        <w:t>7</w:t>
      </w:r>
      <w:r w:rsidR="00286199" w:rsidRPr="00D620C5">
        <w:rPr>
          <w:rFonts w:asciiTheme="majorHAnsi" w:hAnsiTheme="majorHAnsi" w:cs="Arial"/>
          <w:b/>
          <w:sz w:val="24"/>
          <w:szCs w:val="24"/>
          <w:lang w:val="en-CA"/>
        </w:rPr>
        <w:t>E OTTAWA celebrates Canada’s 150</w:t>
      </w:r>
      <w:r w:rsidR="00286199" w:rsidRPr="00D620C5">
        <w:rPr>
          <w:rFonts w:asciiTheme="majorHAnsi" w:hAnsiTheme="majorHAnsi" w:cs="Arial"/>
          <w:b/>
          <w:sz w:val="24"/>
          <w:szCs w:val="24"/>
          <w:vertAlign w:val="superscript"/>
          <w:lang w:val="en-CA"/>
        </w:rPr>
        <w:t>th</w:t>
      </w:r>
      <w:r w:rsidR="00D620C5">
        <w:rPr>
          <w:rFonts w:asciiTheme="majorHAnsi" w:hAnsiTheme="majorHAnsi" w:cs="Arial"/>
          <w:b/>
          <w:sz w:val="24"/>
          <w:szCs w:val="24"/>
          <w:vertAlign w:val="superscript"/>
          <w:lang w:val="en-CA"/>
        </w:rPr>
        <w:t>,</w:t>
      </w:r>
      <w:r w:rsidR="00286199" w:rsidRPr="00D620C5">
        <w:rPr>
          <w:rFonts w:asciiTheme="majorHAnsi" w:hAnsiTheme="majorHAnsi" w:cs="Arial"/>
          <w:b/>
          <w:sz w:val="24"/>
          <w:szCs w:val="24"/>
          <w:lang w:val="en-CA"/>
        </w:rPr>
        <w:t xml:space="preserve"> with </w:t>
      </w:r>
      <w:r w:rsidR="00374781">
        <w:rPr>
          <w:rFonts w:asciiTheme="majorHAnsi" w:hAnsiTheme="majorHAnsi" w:cs="Arial"/>
          <w:b/>
          <w:sz w:val="24"/>
          <w:szCs w:val="24"/>
          <w:lang w:val="en-CA"/>
        </w:rPr>
        <w:t>mural art, spoken w</w:t>
      </w:r>
      <w:r w:rsidR="00286199" w:rsidRPr="00D620C5">
        <w:rPr>
          <w:rFonts w:asciiTheme="majorHAnsi" w:hAnsiTheme="majorHAnsi" w:cs="Arial"/>
          <w:b/>
          <w:sz w:val="24"/>
          <w:szCs w:val="24"/>
          <w:lang w:val="en-CA"/>
        </w:rPr>
        <w:t>ord</w:t>
      </w:r>
      <w:r w:rsidR="00374781">
        <w:rPr>
          <w:rFonts w:asciiTheme="majorHAnsi" w:hAnsiTheme="majorHAnsi" w:cs="Arial"/>
          <w:b/>
          <w:sz w:val="24"/>
          <w:szCs w:val="24"/>
          <w:lang w:val="en-CA"/>
        </w:rPr>
        <w:t xml:space="preserve"> p</w:t>
      </w:r>
      <w:r w:rsidR="00D620C5">
        <w:rPr>
          <w:rFonts w:asciiTheme="majorHAnsi" w:hAnsiTheme="majorHAnsi" w:cs="Arial"/>
          <w:b/>
          <w:sz w:val="24"/>
          <w:szCs w:val="24"/>
          <w:lang w:val="en-CA"/>
        </w:rPr>
        <w:t>oetry</w:t>
      </w:r>
      <w:r w:rsidR="00D620C5" w:rsidRPr="00D620C5">
        <w:rPr>
          <w:rFonts w:asciiTheme="majorHAnsi" w:hAnsiTheme="majorHAnsi" w:cs="Arial"/>
          <w:b/>
          <w:sz w:val="24"/>
          <w:szCs w:val="24"/>
          <w:lang w:val="en-CA"/>
        </w:rPr>
        <w:t xml:space="preserve">, </w:t>
      </w:r>
      <w:r w:rsidR="00286199" w:rsidRPr="00D620C5">
        <w:rPr>
          <w:rFonts w:asciiTheme="majorHAnsi" w:hAnsiTheme="majorHAnsi" w:cs="Arial"/>
          <w:b/>
          <w:sz w:val="24"/>
          <w:szCs w:val="24"/>
          <w:lang w:val="en-CA"/>
        </w:rPr>
        <w:t xml:space="preserve">and </w:t>
      </w:r>
      <w:r w:rsidR="00374781">
        <w:rPr>
          <w:rFonts w:asciiTheme="majorHAnsi" w:hAnsiTheme="majorHAnsi" w:cs="Arial"/>
          <w:b/>
          <w:sz w:val="24"/>
          <w:szCs w:val="24"/>
          <w:lang w:val="en-CA"/>
        </w:rPr>
        <w:t>a v</w:t>
      </w:r>
      <w:r w:rsidR="00D620C5" w:rsidRPr="00D620C5">
        <w:rPr>
          <w:rFonts w:asciiTheme="majorHAnsi" w:hAnsiTheme="majorHAnsi" w:cs="Arial"/>
          <w:b/>
          <w:sz w:val="24"/>
          <w:szCs w:val="24"/>
          <w:lang w:val="en-CA"/>
        </w:rPr>
        <w:t xml:space="preserve">iew to </w:t>
      </w:r>
      <w:r w:rsidR="00374781">
        <w:rPr>
          <w:rFonts w:asciiTheme="majorHAnsi" w:hAnsiTheme="majorHAnsi" w:cs="Arial"/>
          <w:b/>
          <w:sz w:val="24"/>
          <w:szCs w:val="24"/>
          <w:lang w:val="en-CA"/>
        </w:rPr>
        <w:t>our beautiful f</w:t>
      </w:r>
      <w:r w:rsidR="00D620C5" w:rsidRPr="00D620C5">
        <w:rPr>
          <w:rFonts w:asciiTheme="majorHAnsi" w:hAnsiTheme="majorHAnsi" w:cs="Arial"/>
          <w:b/>
          <w:sz w:val="24"/>
          <w:szCs w:val="24"/>
          <w:lang w:val="en-CA"/>
        </w:rPr>
        <w:t>uture</w:t>
      </w:r>
      <w:r w:rsidR="003E28DF">
        <w:rPr>
          <w:rFonts w:asciiTheme="majorHAnsi" w:hAnsiTheme="majorHAnsi" w:cs="Arial"/>
          <w:b/>
          <w:sz w:val="24"/>
          <w:szCs w:val="24"/>
          <w:lang w:val="en-CA"/>
        </w:rPr>
        <w:t>.</w:t>
      </w:r>
    </w:p>
    <w:p w14:paraId="06F8EBDD" w14:textId="77777777" w:rsidR="003E66CF" w:rsidRPr="003E66CF" w:rsidRDefault="003E66CF" w:rsidP="003E66CF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</w:p>
    <w:p w14:paraId="58BE7DF5" w14:textId="0212422F" w:rsidR="003E28DF" w:rsidRPr="00B73F81" w:rsidRDefault="003E28DF" w:rsidP="003E28DF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b/>
          <w:sz w:val="24"/>
          <w:szCs w:val="24"/>
          <w:lang w:val="en-CA"/>
        </w:rPr>
      </w:pPr>
      <w:r w:rsidRPr="003E28DF">
        <w:rPr>
          <w:rFonts w:asciiTheme="majorHAnsi" w:hAnsiTheme="majorHAnsi" w:cs="Arial"/>
          <w:sz w:val="24"/>
          <w:szCs w:val="24"/>
          <w:lang w:val="en-CA"/>
        </w:rPr>
        <w:t xml:space="preserve">The </w:t>
      </w:r>
      <w:r w:rsidRPr="00030655">
        <w:rPr>
          <w:rFonts w:asciiTheme="majorHAnsi" w:hAnsiTheme="majorHAnsi" w:cs="Arial"/>
          <w:b/>
          <w:sz w:val="24"/>
          <w:szCs w:val="24"/>
          <w:lang w:val="en-CA"/>
        </w:rPr>
        <w:t>Northern Griots Network (NGN)</w:t>
      </w:r>
      <w:r w:rsidRPr="003E28DF">
        <w:rPr>
          <w:rFonts w:asciiTheme="majorHAnsi" w:hAnsiTheme="majorHAnsi" w:cs="Arial"/>
          <w:sz w:val="24"/>
          <w:szCs w:val="24"/>
          <w:lang w:val="en-CA"/>
        </w:rPr>
        <w:t xml:space="preserve"> is thrilled t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o announce a celebration of </w:t>
      </w:r>
      <w:r w:rsidRPr="003E28DF">
        <w:rPr>
          <w:rFonts w:asciiTheme="majorHAnsi" w:hAnsiTheme="majorHAnsi" w:cs="Arial"/>
          <w:sz w:val="24"/>
          <w:szCs w:val="24"/>
          <w:lang w:val="en-CA"/>
        </w:rPr>
        <w:t xml:space="preserve">Canada’s 150th 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anniversary </w:t>
      </w:r>
      <w:r w:rsidRPr="003E28DF">
        <w:rPr>
          <w:rFonts w:asciiTheme="majorHAnsi" w:hAnsiTheme="majorHAnsi" w:cs="Arial"/>
          <w:sz w:val="24"/>
          <w:szCs w:val="24"/>
          <w:lang w:val="en-CA"/>
        </w:rPr>
        <w:t xml:space="preserve">with </w:t>
      </w:r>
      <w:r w:rsidR="00FF0CFC">
        <w:rPr>
          <w:rFonts w:asciiTheme="majorHAnsi" w:hAnsiTheme="majorHAnsi" w:cs="Arial"/>
          <w:sz w:val="24"/>
          <w:szCs w:val="24"/>
          <w:lang w:val="en-CA"/>
        </w:rPr>
        <w:t xml:space="preserve">innovative </w:t>
      </w:r>
      <w:r w:rsidR="000E65EC">
        <w:rPr>
          <w:rFonts w:asciiTheme="majorHAnsi" w:hAnsiTheme="majorHAnsi" w:cs="Arial"/>
          <w:sz w:val="24"/>
          <w:szCs w:val="24"/>
          <w:lang w:val="en-CA"/>
        </w:rPr>
        <w:t xml:space="preserve">poets and mural art </w:t>
      </w:r>
      <w:r w:rsidRPr="003E28DF">
        <w:rPr>
          <w:rFonts w:asciiTheme="majorHAnsi" w:hAnsiTheme="majorHAnsi" w:cs="Arial"/>
          <w:sz w:val="24"/>
          <w:szCs w:val="24"/>
          <w:lang w:val="en-CA"/>
        </w:rPr>
        <w:t xml:space="preserve">on </w:t>
      </w:r>
      <w:r w:rsidRPr="00CC54C6">
        <w:rPr>
          <w:rFonts w:asciiTheme="majorHAnsi" w:hAnsiTheme="majorHAnsi" w:cs="Arial"/>
          <w:b/>
          <w:sz w:val="24"/>
          <w:szCs w:val="24"/>
          <w:lang w:val="en-CA"/>
        </w:rPr>
        <w:t xml:space="preserve">Saturday, </w:t>
      </w:r>
      <w:r w:rsidR="00FF0CFC" w:rsidRPr="00CC54C6">
        <w:rPr>
          <w:rFonts w:asciiTheme="majorHAnsi" w:hAnsiTheme="majorHAnsi" w:cs="Arial"/>
          <w:b/>
          <w:sz w:val="24"/>
          <w:szCs w:val="24"/>
          <w:lang w:val="en-CA"/>
        </w:rPr>
        <w:t>December 9, 2017</w:t>
      </w:r>
      <w:r w:rsidR="005754B4">
        <w:rPr>
          <w:rFonts w:asciiTheme="majorHAnsi" w:hAnsiTheme="majorHAnsi" w:cs="Arial"/>
          <w:b/>
          <w:sz w:val="24"/>
          <w:szCs w:val="24"/>
          <w:lang w:val="en-CA"/>
        </w:rPr>
        <w:t>, 6-9 PM</w:t>
      </w:r>
      <w:r w:rsidR="00FF0CFC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5754B4">
        <w:rPr>
          <w:rFonts w:asciiTheme="majorHAnsi" w:hAnsiTheme="majorHAnsi" w:cs="Arial"/>
          <w:sz w:val="24"/>
          <w:szCs w:val="24"/>
          <w:lang w:val="en-CA"/>
        </w:rPr>
        <w:t xml:space="preserve">at </w:t>
      </w:r>
      <w:r w:rsidR="00B73F81" w:rsidRPr="00B73F81">
        <w:rPr>
          <w:rFonts w:asciiTheme="majorHAnsi" w:hAnsiTheme="majorHAnsi" w:cs="Arial"/>
          <w:b/>
          <w:sz w:val="24"/>
          <w:szCs w:val="24"/>
          <w:lang w:val="en-CA"/>
        </w:rPr>
        <w:t>Origin Arts &amp; Community Centre</w:t>
      </w:r>
      <w:r w:rsidR="00B73F81">
        <w:rPr>
          <w:rFonts w:asciiTheme="majorHAnsi" w:hAnsiTheme="majorHAnsi" w:cs="Arial"/>
          <w:sz w:val="24"/>
          <w:szCs w:val="24"/>
          <w:lang w:val="en-CA"/>
        </w:rPr>
        <w:t>, 5</w:t>
      </w:r>
      <w:r w:rsidR="00B73F81" w:rsidRPr="00B73F81">
        <w:rPr>
          <w:rFonts w:asciiTheme="majorHAnsi" w:hAnsiTheme="majorHAnsi" w:cs="Arial"/>
          <w:sz w:val="24"/>
          <w:szCs w:val="24"/>
          <w:lang w:val="en-CA"/>
        </w:rPr>
        <w:t>7 Lyndale Ave,</w:t>
      </w:r>
      <w:r w:rsidR="00B73F81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0E65EC">
        <w:rPr>
          <w:rFonts w:asciiTheme="majorHAnsi" w:hAnsiTheme="majorHAnsi" w:cs="Arial"/>
          <w:sz w:val="24"/>
          <w:szCs w:val="24"/>
          <w:lang w:val="en-CA"/>
        </w:rPr>
        <w:t>Ottawa.</w:t>
      </w:r>
      <w:r w:rsidR="00B73F81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5754B4" w:rsidRPr="005754B4">
        <w:rPr>
          <w:rFonts w:asciiTheme="majorHAnsi" w:hAnsiTheme="majorHAnsi" w:cs="Arial"/>
          <w:b/>
          <w:sz w:val="24"/>
          <w:szCs w:val="24"/>
          <w:lang w:val="en-CA"/>
        </w:rPr>
        <w:t xml:space="preserve">FREE </w:t>
      </w:r>
      <w:r w:rsidR="005754B4">
        <w:rPr>
          <w:rFonts w:asciiTheme="majorHAnsi" w:hAnsiTheme="majorHAnsi" w:cs="Arial"/>
          <w:b/>
          <w:sz w:val="24"/>
          <w:szCs w:val="24"/>
          <w:lang w:val="en-CA"/>
        </w:rPr>
        <w:t>ADMISSION!</w:t>
      </w:r>
    </w:p>
    <w:p w14:paraId="1EF2FA85" w14:textId="77777777" w:rsidR="003E28DF" w:rsidRPr="003E28DF" w:rsidRDefault="003E28DF" w:rsidP="003E28DF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</w:p>
    <w:p w14:paraId="13991459" w14:textId="3894AAC5" w:rsidR="00DB1547" w:rsidRDefault="003E28DF" w:rsidP="003E28DF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  <w:r w:rsidRPr="003E28DF">
        <w:rPr>
          <w:rFonts w:asciiTheme="majorHAnsi" w:hAnsiTheme="majorHAnsi" w:cs="Arial"/>
          <w:sz w:val="24"/>
          <w:szCs w:val="24"/>
          <w:lang w:val="en-CA"/>
        </w:rPr>
        <w:t xml:space="preserve">This event introduces Ottawa to cutting edge </w:t>
      </w:r>
      <w:r w:rsidR="000E65EC">
        <w:rPr>
          <w:rFonts w:asciiTheme="majorHAnsi" w:hAnsiTheme="majorHAnsi" w:cs="Arial"/>
          <w:sz w:val="24"/>
          <w:szCs w:val="24"/>
          <w:lang w:val="en-CA"/>
        </w:rPr>
        <w:t xml:space="preserve">collaboration </w:t>
      </w:r>
      <w:r w:rsidRPr="003E28DF">
        <w:rPr>
          <w:rFonts w:asciiTheme="majorHAnsi" w:hAnsiTheme="majorHAnsi" w:cs="Arial"/>
          <w:sz w:val="24"/>
          <w:szCs w:val="24"/>
          <w:lang w:val="en-CA"/>
        </w:rPr>
        <w:t xml:space="preserve">through a dynamic </w:t>
      </w:r>
      <w:r w:rsidR="000E65EC">
        <w:rPr>
          <w:rFonts w:asciiTheme="majorHAnsi" w:hAnsiTheme="majorHAnsi" w:cs="Arial"/>
          <w:sz w:val="24"/>
          <w:szCs w:val="24"/>
          <w:lang w:val="en-CA"/>
        </w:rPr>
        <w:t>poetic and</w:t>
      </w:r>
      <w:r w:rsidRPr="003E28DF">
        <w:rPr>
          <w:rFonts w:asciiTheme="majorHAnsi" w:hAnsiTheme="majorHAnsi" w:cs="Arial"/>
          <w:sz w:val="24"/>
          <w:szCs w:val="24"/>
          <w:lang w:val="en-CA"/>
        </w:rPr>
        <w:t xml:space="preserve"> visual celebration </w:t>
      </w:r>
      <w:r w:rsidR="007A4A37">
        <w:rPr>
          <w:rFonts w:asciiTheme="majorHAnsi" w:hAnsiTheme="majorHAnsi" w:cs="Arial"/>
          <w:sz w:val="24"/>
          <w:szCs w:val="24"/>
          <w:lang w:val="en-CA"/>
        </w:rPr>
        <w:t>featuring</w:t>
      </w:r>
      <w:r w:rsidR="000E65EC">
        <w:rPr>
          <w:rFonts w:asciiTheme="majorHAnsi" w:hAnsiTheme="majorHAnsi" w:cs="Arial"/>
          <w:sz w:val="24"/>
          <w:szCs w:val="24"/>
          <w:lang w:val="en-CA"/>
        </w:rPr>
        <w:t xml:space="preserve"> some of Ottawa’s top </w:t>
      </w:r>
      <w:r w:rsidR="00030655">
        <w:rPr>
          <w:rFonts w:asciiTheme="majorHAnsi" w:hAnsiTheme="majorHAnsi" w:cs="Arial"/>
          <w:sz w:val="24"/>
          <w:szCs w:val="24"/>
          <w:lang w:val="en-CA"/>
        </w:rPr>
        <w:t>spoken word artist</w:t>
      </w:r>
      <w:r w:rsidR="000E65EC">
        <w:rPr>
          <w:rFonts w:asciiTheme="majorHAnsi" w:hAnsiTheme="majorHAnsi" w:cs="Arial"/>
          <w:sz w:val="24"/>
          <w:szCs w:val="24"/>
          <w:lang w:val="en-CA"/>
        </w:rPr>
        <w:t xml:space="preserve">s, including </w:t>
      </w:r>
      <w:r w:rsidR="000E65EC" w:rsidRPr="006E55A3">
        <w:rPr>
          <w:rFonts w:asciiTheme="majorHAnsi" w:hAnsiTheme="majorHAnsi" w:cs="Arial"/>
          <w:b/>
          <w:sz w:val="24"/>
          <w:szCs w:val="24"/>
          <w:lang w:val="en-CA"/>
        </w:rPr>
        <w:t>Apollo</w:t>
      </w:r>
      <w:r w:rsidR="00B73F81">
        <w:rPr>
          <w:rFonts w:asciiTheme="majorHAnsi" w:hAnsiTheme="majorHAnsi" w:cs="Arial"/>
          <w:b/>
          <w:sz w:val="24"/>
          <w:szCs w:val="24"/>
          <w:lang w:val="en-CA"/>
        </w:rPr>
        <w:t xml:space="preserve"> the Child</w:t>
      </w:r>
      <w:r w:rsidR="000E65EC" w:rsidRPr="006E55A3">
        <w:rPr>
          <w:rFonts w:asciiTheme="majorHAnsi" w:hAnsiTheme="majorHAnsi" w:cs="Arial"/>
          <w:b/>
          <w:sz w:val="24"/>
          <w:szCs w:val="24"/>
          <w:lang w:val="en-CA"/>
        </w:rPr>
        <w:t>,</w:t>
      </w:r>
      <w:r w:rsidR="000E65EC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0E65EC" w:rsidRPr="006E55A3">
        <w:rPr>
          <w:rFonts w:asciiTheme="majorHAnsi" w:hAnsiTheme="majorHAnsi" w:cs="Arial"/>
          <w:b/>
          <w:sz w:val="24"/>
          <w:szCs w:val="24"/>
          <w:lang w:val="en-CA"/>
        </w:rPr>
        <w:t>King Kimbit,</w:t>
      </w:r>
      <w:r w:rsidR="000E65EC">
        <w:rPr>
          <w:rFonts w:asciiTheme="majorHAnsi" w:hAnsiTheme="majorHAnsi" w:cs="Arial"/>
          <w:sz w:val="24"/>
          <w:szCs w:val="24"/>
          <w:lang w:val="en-CA"/>
        </w:rPr>
        <w:t xml:space="preserve"> and </w:t>
      </w:r>
      <w:r w:rsidR="000E65EC" w:rsidRPr="006E55A3">
        <w:rPr>
          <w:rFonts w:asciiTheme="majorHAnsi" w:hAnsiTheme="majorHAnsi" w:cs="Arial"/>
          <w:b/>
          <w:sz w:val="24"/>
          <w:szCs w:val="24"/>
          <w:lang w:val="en-CA"/>
        </w:rPr>
        <w:t>Roua Ajied,</w:t>
      </w:r>
      <w:r w:rsidR="000E65EC">
        <w:rPr>
          <w:rFonts w:asciiTheme="majorHAnsi" w:hAnsiTheme="majorHAnsi" w:cs="Arial"/>
          <w:sz w:val="24"/>
          <w:szCs w:val="24"/>
          <w:lang w:val="en-CA"/>
        </w:rPr>
        <w:t xml:space="preserve"> with </w:t>
      </w:r>
      <w:r w:rsidR="006E55A3">
        <w:rPr>
          <w:rFonts w:asciiTheme="majorHAnsi" w:hAnsiTheme="majorHAnsi" w:cs="Arial"/>
          <w:sz w:val="24"/>
          <w:szCs w:val="24"/>
          <w:lang w:val="en-CA"/>
        </w:rPr>
        <w:t xml:space="preserve">mural </w:t>
      </w:r>
      <w:r w:rsidR="000E65EC">
        <w:rPr>
          <w:rFonts w:asciiTheme="majorHAnsi" w:hAnsiTheme="majorHAnsi" w:cs="Arial"/>
          <w:sz w:val="24"/>
          <w:szCs w:val="24"/>
          <w:lang w:val="en-CA"/>
        </w:rPr>
        <w:t>art created by</w:t>
      </w:r>
      <w:r w:rsidR="006E55A3">
        <w:rPr>
          <w:rFonts w:asciiTheme="majorHAnsi" w:hAnsiTheme="majorHAnsi" w:cs="Arial"/>
          <w:sz w:val="24"/>
          <w:szCs w:val="24"/>
          <w:lang w:val="en-CA"/>
        </w:rPr>
        <w:t xml:space="preserve"> brilliant visual artists</w:t>
      </w:r>
      <w:r w:rsidR="000E65EC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6E55A3">
        <w:rPr>
          <w:rFonts w:asciiTheme="majorHAnsi" w:hAnsiTheme="majorHAnsi" w:cs="Arial"/>
          <w:sz w:val="24"/>
          <w:szCs w:val="24"/>
          <w:lang w:val="en-CA"/>
        </w:rPr>
        <w:t xml:space="preserve">including </w:t>
      </w:r>
      <w:r w:rsidR="007A4A37" w:rsidRPr="006E55A3">
        <w:rPr>
          <w:rFonts w:asciiTheme="majorHAnsi" w:hAnsiTheme="majorHAnsi" w:cs="Arial"/>
          <w:b/>
          <w:sz w:val="24"/>
          <w:szCs w:val="24"/>
          <w:lang w:val="en-CA"/>
        </w:rPr>
        <w:t>Kalkidan Assefa</w:t>
      </w:r>
      <w:r w:rsidR="007A4A37">
        <w:rPr>
          <w:rFonts w:asciiTheme="majorHAnsi" w:hAnsiTheme="majorHAnsi" w:cs="Arial"/>
          <w:sz w:val="24"/>
          <w:szCs w:val="24"/>
          <w:lang w:val="en-CA"/>
        </w:rPr>
        <w:t xml:space="preserve">, </w:t>
      </w:r>
      <w:r w:rsidR="007A4A37" w:rsidRPr="006E55A3">
        <w:rPr>
          <w:rFonts w:asciiTheme="majorHAnsi" w:hAnsiTheme="majorHAnsi" w:cs="Arial"/>
          <w:b/>
          <w:sz w:val="24"/>
          <w:szCs w:val="24"/>
          <w:lang w:val="en-CA"/>
        </w:rPr>
        <w:t>Jason Gullo</w:t>
      </w:r>
      <w:r w:rsidR="007A4A37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5754B4" w:rsidRPr="005754B4">
        <w:rPr>
          <w:rFonts w:asciiTheme="majorHAnsi" w:hAnsiTheme="majorHAnsi" w:cs="Arial"/>
          <w:b/>
          <w:sz w:val="24"/>
          <w:szCs w:val="24"/>
          <w:lang w:val="en-CA"/>
        </w:rPr>
        <w:t xml:space="preserve">Mullins </w:t>
      </w:r>
      <w:r w:rsidR="007A4A37">
        <w:rPr>
          <w:rFonts w:asciiTheme="majorHAnsi" w:hAnsiTheme="majorHAnsi" w:cs="Arial"/>
          <w:sz w:val="24"/>
          <w:szCs w:val="24"/>
          <w:lang w:val="en-CA"/>
        </w:rPr>
        <w:t xml:space="preserve">and </w:t>
      </w:r>
      <w:r w:rsidR="007A4A37" w:rsidRPr="006E55A3">
        <w:rPr>
          <w:rFonts w:asciiTheme="majorHAnsi" w:hAnsiTheme="majorHAnsi" w:cs="Arial"/>
          <w:b/>
          <w:sz w:val="24"/>
          <w:szCs w:val="24"/>
          <w:lang w:val="en-CA"/>
        </w:rPr>
        <w:t>Komi Olaf</w:t>
      </w:r>
      <w:r w:rsidR="007A4A37">
        <w:rPr>
          <w:rFonts w:asciiTheme="majorHAnsi" w:hAnsiTheme="majorHAnsi" w:cs="Arial"/>
          <w:sz w:val="24"/>
          <w:szCs w:val="24"/>
          <w:lang w:val="en-CA"/>
        </w:rPr>
        <w:t>.</w:t>
      </w:r>
    </w:p>
    <w:p w14:paraId="6A0E8413" w14:textId="77777777" w:rsidR="003E28DF" w:rsidRDefault="003E28DF" w:rsidP="003E28DF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</w:p>
    <w:p w14:paraId="6309CDFB" w14:textId="00F29F94" w:rsidR="00C71B7E" w:rsidRDefault="00C71B7E" w:rsidP="00C71B7E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  <w:r>
        <w:rPr>
          <w:rFonts w:asciiTheme="majorHAnsi" w:hAnsiTheme="majorHAnsi" w:cs="Arial"/>
          <w:sz w:val="24"/>
          <w:szCs w:val="24"/>
          <w:lang w:val="en-CA"/>
        </w:rPr>
        <w:t xml:space="preserve">The </w:t>
      </w:r>
      <w:r w:rsidR="003C5D4E">
        <w:rPr>
          <w:rFonts w:asciiTheme="majorHAnsi" w:hAnsiTheme="majorHAnsi" w:cs="Arial"/>
          <w:sz w:val="24"/>
          <w:szCs w:val="24"/>
          <w:lang w:val="en-CA"/>
        </w:rPr>
        <w:t xml:space="preserve">mural art </w:t>
      </w:r>
      <w:r w:rsidR="005754B4">
        <w:rPr>
          <w:rFonts w:asciiTheme="majorHAnsi" w:hAnsiTheme="majorHAnsi" w:cs="Arial"/>
          <w:sz w:val="24"/>
          <w:szCs w:val="24"/>
          <w:lang w:val="en-CA"/>
        </w:rPr>
        <w:t>will be presented</w:t>
      </w:r>
      <w:r w:rsidR="003C5D4E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on </w:t>
      </w:r>
      <w:r w:rsidR="00CC54C6" w:rsidRPr="00CC54C6">
        <w:rPr>
          <w:rFonts w:asciiTheme="majorHAnsi" w:hAnsiTheme="majorHAnsi" w:cs="Arial"/>
          <w:sz w:val="24"/>
          <w:szCs w:val="24"/>
          <w:lang w:val="en-CA"/>
        </w:rPr>
        <w:t>Saturday, Dec</w:t>
      </w:r>
      <w:r w:rsidR="005754B4">
        <w:rPr>
          <w:rFonts w:asciiTheme="majorHAnsi" w:hAnsiTheme="majorHAnsi" w:cs="Arial"/>
          <w:sz w:val="24"/>
          <w:szCs w:val="24"/>
          <w:lang w:val="en-CA"/>
        </w:rPr>
        <w:t>.</w:t>
      </w:r>
      <w:r w:rsidR="00523B72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CC54C6" w:rsidRPr="00CC54C6">
        <w:rPr>
          <w:rFonts w:asciiTheme="majorHAnsi" w:hAnsiTheme="majorHAnsi" w:cs="Arial"/>
          <w:sz w:val="24"/>
          <w:szCs w:val="24"/>
          <w:lang w:val="en-CA"/>
        </w:rPr>
        <w:t xml:space="preserve">9, 2017 </w:t>
      </w:r>
      <w:r w:rsidR="00B73F81">
        <w:rPr>
          <w:rFonts w:asciiTheme="majorHAnsi" w:hAnsiTheme="majorHAnsi" w:cs="Arial"/>
          <w:sz w:val="24"/>
          <w:szCs w:val="24"/>
          <w:lang w:val="en-CA"/>
        </w:rPr>
        <w:t xml:space="preserve">at the famed </w:t>
      </w:r>
      <w:r w:rsidR="00B73F81" w:rsidRPr="00B73F81">
        <w:rPr>
          <w:rFonts w:asciiTheme="majorHAnsi" w:hAnsiTheme="majorHAnsi" w:cs="Arial"/>
          <w:sz w:val="24"/>
          <w:szCs w:val="24"/>
          <w:lang w:val="en-CA"/>
        </w:rPr>
        <w:t>Origin Arts &amp; Community Centre</w:t>
      </w:r>
      <w:r w:rsidR="005754B4">
        <w:rPr>
          <w:rFonts w:asciiTheme="majorHAnsi" w:hAnsiTheme="majorHAnsi" w:cs="Arial"/>
          <w:sz w:val="24"/>
          <w:szCs w:val="24"/>
          <w:lang w:val="en-CA"/>
        </w:rPr>
        <w:t xml:space="preserve">, between 6-9 PM. The artists will engage in panel discussion exploring the creative grounding and collaborative development of </w:t>
      </w:r>
      <w:r w:rsidR="00523B72">
        <w:rPr>
          <w:rFonts w:asciiTheme="majorHAnsi" w:hAnsiTheme="majorHAnsi" w:cs="Arial"/>
          <w:sz w:val="24"/>
          <w:szCs w:val="24"/>
          <w:lang w:val="en-CA"/>
        </w:rPr>
        <w:t xml:space="preserve">the </w:t>
      </w:r>
      <w:r w:rsidR="005754B4">
        <w:rPr>
          <w:rFonts w:asciiTheme="majorHAnsi" w:hAnsiTheme="majorHAnsi" w:cs="Arial"/>
          <w:sz w:val="24"/>
          <w:szCs w:val="24"/>
          <w:lang w:val="en-CA"/>
        </w:rPr>
        <w:t>VISUAL17E</w:t>
      </w:r>
      <w:r w:rsidR="00523B72">
        <w:rPr>
          <w:rFonts w:asciiTheme="majorHAnsi" w:hAnsiTheme="majorHAnsi" w:cs="Arial"/>
          <w:sz w:val="24"/>
          <w:szCs w:val="24"/>
          <w:lang w:val="en-CA"/>
        </w:rPr>
        <w:t xml:space="preserve"> project</w:t>
      </w:r>
      <w:r w:rsidR="005D4D40">
        <w:rPr>
          <w:rFonts w:asciiTheme="majorHAnsi" w:hAnsiTheme="majorHAnsi" w:cs="Arial"/>
          <w:sz w:val="24"/>
          <w:szCs w:val="24"/>
          <w:lang w:val="en-CA"/>
        </w:rPr>
        <w:t xml:space="preserve">. The event will also feature </w:t>
      </w:r>
      <w:r w:rsidR="005754B4">
        <w:rPr>
          <w:rFonts w:asciiTheme="majorHAnsi" w:hAnsiTheme="majorHAnsi" w:cs="Arial"/>
          <w:sz w:val="24"/>
          <w:szCs w:val="24"/>
          <w:lang w:val="en-CA"/>
        </w:rPr>
        <w:t xml:space="preserve">spoken word performances </w:t>
      </w:r>
      <w:r w:rsidR="005D4D40">
        <w:rPr>
          <w:rFonts w:asciiTheme="majorHAnsi" w:hAnsiTheme="majorHAnsi" w:cs="Arial"/>
          <w:sz w:val="24"/>
          <w:szCs w:val="24"/>
          <w:lang w:val="en-CA"/>
        </w:rPr>
        <w:t>of</w:t>
      </w:r>
      <w:r w:rsidR="005754B4">
        <w:rPr>
          <w:rFonts w:asciiTheme="majorHAnsi" w:hAnsiTheme="majorHAnsi" w:cs="Arial"/>
          <w:sz w:val="24"/>
          <w:szCs w:val="24"/>
          <w:lang w:val="en-CA"/>
        </w:rPr>
        <w:t xml:space="preserve"> new creations from these acclaimed artists.</w:t>
      </w:r>
      <w:bookmarkStart w:id="0" w:name="_GoBack"/>
      <w:bookmarkEnd w:id="0"/>
    </w:p>
    <w:p w14:paraId="0A2FF9FE" w14:textId="77777777" w:rsidR="00C71B7E" w:rsidRDefault="00C71B7E" w:rsidP="00C71B7E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</w:p>
    <w:p w14:paraId="6D9636A6" w14:textId="5E16A5D3" w:rsidR="00C71B7E" w:rsidRPr="003E66CF" w:rsidRDefault="00C71B7E" w:rsidP="00C71B7E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  <w:r>
        <w:rPr>
          <w:rFonts w:asciiTheme="majorHAnsi" w:hAnsiTheme="majorHAnsi" w:cs="Arial"/>
          <w:sz w:val="24"/>
          <w:szCs w:val="24"/>
          <w:lang w:val="en-CA"/>
        </w:rPr>
        <w:t xml:space="preserve">The </w:t>
      </w:r>
      <w:r w:rsidR="005754B4">
        <w:rPr>
          <w:rFonts w:asciiTheme="majorHAnsi" w:hAnsiTheme="majorHAnsi" w:cs="Arial"/>
          <w:sz w:val="24"/>
          <w:szCs w:val="24"/>
          <w:lang w:val="en-CA"/>
        </w:rPr>
        <w:t>artwork and performances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 mark the </w:t>
      </w:r>
      <w:r w:rsidR="00CC54C6">
        <w:rPr>
          <w:rFonts w:asciiTheme="majorHAnsi" w:hAnsiTheme="majorHAnsi" w:cs="Arial"/>
          <w:sz w:val="24"/>
          <w:szCs w:val="24"/>
          <w:lang w:val="en-CA"/>
        </w:rPr>
        <w:t xml:space="preserve">culmination 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of the NGN’s </w:t>
      </w:r>
      <w:r w:rsidR="00704C29">
        <w:rPr>
          <w:rFonts w:asciiTheme="majorHAnsi" w:hAnsiTheme="majorHAnsi" w:cs="Arial"/>
          <w:sz w:val="24"/>
          <w:szCs w:val="24"/>
          <w:lang w:val="en-CA"/>
        </w:rPr>
        <w:t>VISUAL1</w:t>
      </w:r>
      <w:r w:rsidR="00704C29" w:rsidRPr="00CC54C6">
        <w:rPr>
          <w:rFonts w:asciiTheme="majorHAnsi" w:hAnsiTheme="majorHAnsi" w:cs="Arial"/>
          <w:sz w:val="24"/>
          <w:szCs w:val="24"/>
          <w:lang w:val="en-CA"/>
        </w:rPr>
        <w:t>7</w:t>
      </w:r>
      <w:r w:rsidR="005754B4">
        <w:rPr>
          <w:rFonts w:asciiTheme="majorHAnsi" w:hAnsiTheme="majorHAnsi" w:cs="Arial"/>
          <w:sz w:val="24"/>
          <w:szCs w:val="24"/>
          <w:lang w:val="en-CA"/>
        </w:rPr>
        <w:t xml:space="preserve">E </w:t>
      </w:r>
      <w:r>
        <w:rPr>
          <w:rFonts w:asciiTheme="majorHAnsi" w:hAnsiTheme="majorHAnsi" w:cs="Arial"/>
          <w:sz w:val="24"/>
          <w:szCs w:val="24"/>
          <w:lang w:val="en-CA"/>
        </w:rPr>
        <w:t>project</w:t>
      </w:r>
      <w:r w:rsidR="00704C29">
        <w:rPr>
          <w:rFonts w:asciiTheme="majorHAnsi" w:hAnsiTheme="majorHAnsi" w:cs="Arial"/>
          <w:sz w:val="24"/>
          <w:szCs w:val="24"/>
          <w:lang w:val="en-CA"/>
        </w:rPr>
        <w:t xml:space="preserve">, 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a </w:t>
      </w:r>
      <w:r w:rsidRPr="008D72D4">
        <w:rPr>
          <w:rFonts w:asciiTheme="majorHAnsi" w:hAnsiTheme="majorHAnsi" w:cs="Arial"/>
          <w:sz w:val="24"/>
          <w:szCs w:val="24"/>
          <w:lang w:val="en-CA"/>
        </w:rPr>
        <w:t>powerful fusion of spoken word poetr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y and </w:t>
      </w:r>
      <w:r w:rsidR="00CC54C6">
        <w:rPr>
          <w:rFonts w:asciiTheme="majorHAnsi" w:hAnsiTheme="majorHAnsi" w:cs="Arial"/>
          <w:sz w:val="24"/>
          <w:szCs w:val="24"/>
          <w:lang w:val="en-CA"/>
        </w:rPr>
        <w:t>mural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 art</w:t>
      </w:r>
      <w:r w:rsidR="00CC54C6">
        <w:rPr>
          <w:rFonts w:asciiTheme="majorHAnsi" w:hAnsiTheme="majorHAnsi" w:cs="Arial"/>
          <w:sz w:val="24"/>
          <w:szCs w:val="24"/>
          <w:lang w:val="en-CA"/>
        </w:rPr>
        <w:t xml:space="preserve">. </w:t>
      </w:r>
      <w:r w:rsidR="005754B4">
        <w:rPr>
          <w:rFonts w:asciiTheme="majorHAnsi" w:hAnsiTheme="majorHAnsi" w:cs="Arial"/>
          <w:sz w:val="24"/>
          <w:szCs w:val="24"/>
          <w:lang w:val="en-CA"/>
        </w:rPr>
        <w:t xml:space="preserve">Since its inception in February, the project continues to </w:t>
      </w:r>
      <w:r w:rsidR="00CC54C6">
        <w:rPr>
          <w:rFonts w:asciiTheme="majorHAnsi" w:hAnsiTheme="majorHAnsi" w:cs="Arial"/>
          <w:sz w:val="24"/>
          <w:szCs w:val="24"/>
          <w:lang w:val="en-CA"/>
        </w:rPr>
        <w:t xml:space="preserve">impact </w:t>
      </w:r>
      <w:r w:rsidR="005754B4">
        <w:rPr>
          <w:rFonts w:asciiTheme="majorHAnsi" w:hAnsiTheme="majorHAnsi" w:cs="Arial"/>
          <w:sz w:val="24"/>
          <w:szCs w:val="24"/>
          <w:lang w:val="en-CA"/>
        </w:rPr>
        <w:t>Ottawa’s arts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5754B4">
        <w:rPr>
          <w:rFonts w:asciiTheme="majorHAnsi" w:hAnsiTheme="majorHAnsi" w:cs="Arial"/>
          <w:sz w:val="24"/>
          <w:szCs w:val="24"/>
          <w:lang w:val="en-CA"/>
        </w:rPr>
        <w:t xml:space="preserve">landscape </w:t>
      </w:r>
      <w:r w:rsidR="00704C29">
        <w:rPr>
          <w:rFonts w:asciiTheme="majorHAnsi" w:hAnsiTheme="majorHAnsi" w:cs="Arial"/>
          <w:sz w:val="24"/>
          <w:szCs w:val="24"/>
          <w:lang w:val="en-CA"/>
        </w:rPr>
        <w:t xml:space="preserve">through </w:t>
      </w:r>
      <w:r w:rsidR="005754B4">
        <w:rPr>
          <w:rFonts w:asciiTheme="majorHAnsi" w:hAnsiTheme="majorHAnsi" w:cs="Arial"/>
          <w:sz w:val="24"/>
          <w:szCs w:val="24"/>
          <w:lang w:val="en-CA"/>
        </w:rPr>
        <w:t>vibrant creations.</w:t>
      </w:r>
    </w:p>
    <w:p w14:paraId="405991AC" w14:textId="77777777" w:rsidR="00C71B7E" w:rsidRDefault="00C71B7E" w:rsidP="00C71B7E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</w:p>
    <w:p w14:paraId="4736551E" w14:textId="460CF7DA" w:rsidR="00C71B7E" w:rsidRPr="005879E8" w:rsidRDefault="00C71B7E" w:rsidP="00C71B7E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  <w:proofErr w:type="gramStart"/>
      <w:r w:rsidRPr="005879E8">
        <w:rPr>
          <w:rFonts w:asciiTheme="majorHAnsi" w:hAnsiTheme="majorHAnsi" w:cs="Arial"/>
          <w:sz w:val="24"/>
          <w:szCs w:val="24"/>
          <w:lang w:val="en-CA"/>
        </w:rPr>
        <w:t xml:space="preserve">VISUAL17E Ottawa is supported by the </w:t>
      </w:r>
      <w:r w:rsidR="00704C29" w:rsidRPr="005879E8">
        <w:rPr>
          <w:rFonts w:asciiTheme="majorHAnsi" w:hAnsiTheme="majorHAnsi" w:cs="Arial"/>
          <w:sz w:val="24"/>
          <w:szCs w:val="24"/>
          <w:lang w:val="en-CA"/>
        </w:rPr>
        <w:t>Ontario Arts Council</w:t>
      </w:r>
      <w:r w:rsidR="005A7FB7" w:rsidRPr="005879E8">
        <w:rPr>
          <w:rFonts w:asciiTheme="majorHAnsi" w:hAnsiTheme="majorHAnsi" w:cs="Arial"/>
          <w:sz w:val="24"/>
          <w:szCs w:val="24"/>
          <w:lang w:val="en-CA"/>
        </w:rPr>
        <w:t>,</w:t>
      </w:r>
      <w:r w:rsidR="00B73F81" w:rsidRPr="005879E8">
        <w:rPr>
          <w:rFonts w:asciiTheme="majorHAnsi" w:hAnsiTheme="majorHAnsi" w:cs="Arial"/>
          <w:sz w:val="24"/>
          <w:szCs w:val="24"/>
          <w:lang w:val="en-CA"/>
        </w:rPr>
        <w:t xml:space="preserve"> the </w:t>
      </w:r>
      <w:ins w:id="1" w:author="Denise Leblanc" w:date="2017-11-30T15:11:00Z">
        <w:r w:rsidR="003F0B5A" w:rsidRPr="005879E8">
          <w:rPr>
            <w:rFonts w:asciiTheme="majorHAnsi" w:hAnsiTheme="majorHAnsi" w:cs="Arial"/>
            <w:sz w:val="24"/>
            <w:szCs w:val="24"/>
            <w:lang w:val="en-CA"/>
          </w:rPr>
          <w:fldChar w:fldCharType="begin"/>
        </w:r>
        <w:r w:rsidR="003F0B5A" w:rsidRPr="005879E8">
          <w:rPr>
            <w:rFonts w:asciiTheme="majorHAnsi" w:hAnsiTheme="majorHAnsi" w:cs="Arial"/>
            <w:sz w:val="24"/>
            <w:szCs w:val="24"/>
            <w:lang w:val="en-CA"/>
          </w:rPr>
          <w:instrText xml:space="preserve"> HYPERLINK "http://www.ottawa2017.ca/events/community-events/ach-program/" </w:instrText>
        </w:r>
        <w:r w:rsidR="003F0B5A" w:rsidRPr="005879E8">
          <w:rPr>
            <w:rFonts w:asciiTheme="majorHAnsi" w:hAnsiTheme="majorHAnsi" w:cs="Arial"/>
            <w:sz w:val="24"/>
            <w:szCs w:val="24"/>
            <w:lang w:val="en-CA"/>
          </w:rPr>
          <w:fldChar w:fldCharType="separate"/>
        </w:r>
        <w:r w:rsidRPr="005879E8">
          <w:rPr>
            <w:rStyle w:val="Hyperlink"/>
            <w:rFonts w:asciiTheme="majorHAnsi" w:hAnsiTheme="majorHAnsi" w:cs="Arial"/>
            <w:color w:val="auto"/>
            <w:sz w:val="24"/>
            <w:szCs w:val="24"/>
            <w:lang w:val="en-CA"/>
          </w:rPr>
          <w:t>Ottawa 2017 Arts, Culture and Heritage Investment Program</w:t>
        </w:r>
        <w:r w:rsidR="003F0B5A" w:rsidRPr="005879E8">
          <w:rPr>
            <w:rFonts w:asciiTheme="majorHAnsi" w:hAnsiTheme="majorHAnsi" w:cs="Arial"/>
            <w:sz w:val="24"/>
            <w:szCs w:val="24"/>
            <w:lang w:val="en-CA"/>
          </w:rPr>
          <w:fldChar w:fldCharType="end"/>
        </w:r>
      </w:ins>
      <w:ins w:id="2" w:author="Denise Leblanc" w:date="2017-11-30T15:09:00Z">
        <w:r w:rsidR="003F0B5A" w:rsidRPr="005879E8">
          <w:rPr>
            <w:rFonts w:asciiTheme="majorHAnsi" w:hAnsiTheme="majorHAnsi" w:cs="Arial"/>
            <w:sz w:val="24"/>
            <w:szCs w:val="24"/>
            <w:lang w:val="en-CA"/>
          </w:rPr>
          <w:t xml:space="preserve"> (stewarded by AOE Arts Council, Ottawa Arts Council and Council of Heritage Organizations in Ottawa)</w:t>
        </w:r>
      </w:ins>
      <w:r w:rsidR="005A7FB7" w:rsidRPr="005879E8">
        <w:rPr>
          <w:rFonts w:asciiTheme="majorHAnsi" w:hAnsiTheme="majorHAnsi" w:cs="Arial"/>
          <w:sz w:val="24"/>
          <w:szCs w:val="24"/>
          <w:lang w:val="en-CA"/>
        </w:rPr>
        <w:t xml:space="preserve">, </w:t>
      </w:r>
      <w:r w:rsidR="00B73F81" w:rsidRPr="005879E8">
        <w:rPr>
          <w:rFonts w:asciiTheme="majorHAnsi" w:hAnsiTheme="majorHAnsi" w:cs="Arial"/>
          <w:sz w:val="24"/>
          <w:szCs w:val="24"/>
          <w:lang w:val="en-CA"/>
        </w:rPr>
        <w:t xml:space="preserve">the Origin Arts &amp; Community Centre, the </w:t>
      </w:r>
      <w:r w:rsidR="005A7FB7" w:rsidRPr="005879E8">
        <w:rPr>
          <w:rFonts w:asciiTheme="majorHAnsi" w:hAnsiTheme="majorHAnsi" w:cs="Arial"/>
          <w:sz w:val="24"/>
          <w:szCs w:val="24"/>
          <w:lang w:val="en-CA"/>
        </w:rPr>
        <w:t>O</w:t>
      </w:r>
      <w:r w:rsidR="00B73F81" w:rsidRPr="005879E8">
        <w:rPr>
          <w:rFonts w:asciiTheme="majorHAnsi" w:hAnsiTheme="majorHAnsi" w:cs="Arial"/>
          <w:sz w:val="24"/>
          <w:szCs w:val="24"/>
          <w:lang w:val="en-CA"/>
        </w:rPr>
        <w:t xml:space="preserve">ttawa </w:t>
      </w:r>
      <w:r w:rsidR="005A7FB7" w:rsidRPr="005879E8">
        <w:rPr>
          <w:rFonts w:asciiTheme="majorHAnsi" w:hAnsiTheme="majorHAnsi" w:cs="Arial"/>
          <w:sz w:val="24"/>
          <w:szCs w:val="24"/>
          <w:lang w:val="en-CA"/>
        </w:rPr>
        <w:t>B</w:t>
      </w:r>
      <w:r w:rsidR="00B73F81" w:rsidRPr="005879E8">
        <w:rPr>
          <w:rFonts w:asciiTheme="majorHAnsi" w:hAnsiTheme="majorHAnsi" w:cs="Arial"/>
          <w:sz w:val="24"/>
          <w:szCs w:val="24"/>
          <w:lang w:val="en-CA"/>
        </w:rPr>
        <w:t>lack Arts Kollective</w:t>
      </w:r>
      <w:r w:rsidR="005A7FB7" w:rsidRPr="005879E8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r w:rsidR="00B73F81" w:rsidRPr="005879E8">
        <w:rPr>
          <w:rFonts w:asciiTheme="majorHAnsi" w:hAnsiTheme="majorHAnsi" w:cs="Arial"/>
          <w:sz w:val="24"/>
          <w:szCs w:val="24"/>
          <w:lang w:val="en-CA"/>
        </w:rPr>
        <w:t xml:space="preserve">and </w:t>
      </w:r>
      <w:r w:rsidR="005A7FB7" w:rsidRPr="005879E8">
        <w:rPr>
          <w:rFonts w:asciiTheme="majorHAnsi" w:hAnsiTheme="majorHAnsi" w:cs="Arial"/>
          <w:sz w:val="24"/>
          <w:szCs w:val="24"/>
          <w:lang w:val="en-CA"/>
        </w:rPr>
        <w:t>House of Paint</w:t>
      </w:r>
      <w:proofErr w:type="gramEnd"/>
      <w:r w:rsidR="00B73F81" w:rsidRPr="005879E8">
        <w:rPr>
          <w:rFonts w:asciiTheme="majorHAnsi" w:hAnsiTheme="majorHAnsi" w:cs="Arial"/>
          <w:sz w:val="24"/>
          <w:szCs w:val="24"/>
          <w:lang w:val="en-CA"/>
        </w:rPr>
        <w:t>.</w:t>
      </w:r>
    </w:p>
    <w:p w14:paraId="0A6C2D61" w14:textId="77777777" w:rsidR="00C71B7E" w:rsidRDefault="00C71B7E" w:rsidP="00C71B7E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</w:p>
    <w:p w14:paraId="3C8B97D1" w14:textId="5978AB23" w:rsidR="00E447C1" w:rsidRDefault="00C71B7E" w:rsidP="00030655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  <w:r>
        <w:rPr>
          <w:rFonts w:asciiTheme="majorHAnsi" w:hAnsiTheme="majorHAnsi" w:cs="Arial"/>
          <w:sz w:val="24"/>
          <w:szCs w:val="24"/>
          <w:lang w:val="en-CA"/>
        </w:rPr>
        <w:t>For more info</w:t>
      </w:r>
      <w:r w:rsidR="00E447C1">
        <w:rPr>
          <w:rFonts w:asciiTheme="majorHAnsi" w:hAnsiTheme="majorHAnsi" w:cs="Arial"/>
          <w:sz w:val="24"/>
          <w:szCs w:val="24"/>
          <w:lang w:val="en-CA"/>
        </w:rPr>
        <w:t>, see</w:t>
      </w:r>
      <w:r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hyperlink r:id="rId9" w:history="1">
        <w:r w:rsidR="00E447C1" w:rsidRPr="00216333">
          <w:rPr>
            <w:rStyle w:val="Hyperlink"/>
            <w:rFonts w:asciiTheme="majorHAnsi" w:hAnsiTheme="majorHAnsi" w:cs="Arial"/>
            <w:sz w:val="24"/>
            <w:szCs w:val="24"/>
            <w:lang w:val="en-CA"/>
          </w:rPr>
          <w:t>www.northerngriotsnetwork.com</w:t>
        </w:r>
      </w:hyperlink>
      <w:r w:rsidR="00E447C1">
        <w:rPr>
          <w:rFonts w:asciiTheme="majorHAnsi" w:hAnsiTheme="majorHAnsi" w:cs="Arial"/>
          <w:sz w:val="24"/>
          <w:szCs w:val="24"/>
          <w:lang w:val="en-CA"/>
        </w:rPr>
        <w:t xml:space="preserve"> or email </w:t>
      </w:r>
      <w:hyperlink r:id="rId10" w:history="1">
        <w:r w:rsidR="00E447C1" w:rsidRPr="00216333">
          <w:rPr>
            <w:rStyle w:val="Hyperlink"/>
            <w:rFonts w:asciiTheme="majorHAnsi" w:hAnsiTheme="majorHAnsi" w:cs="Arial"/>
            <w:sz w:val="24"/>
            <w:szCs w:val="24"/>
            <w:lang w:val="en-CA"/>
          </w:rPr>
          <w:t>griotsnetwork@gmail.com</w:t>
        </w:r>
      </w:hyperlink>
    </w:p>
    <w:p w14:paraId="365FAD1D" w14:textId="71227E2D" w:rsidR="00C71B7E" w:rsidRPr="00E447C1" w:rsidRDefault="00E447C1" w:rsidP="00030655">
      <w:pPr>
        <w:autoSpaceDE w:val="0"/>
        <w:autoSpaceDN w:val="0"/>
        <w:adjustRightInd w:val="0"/>
        <w:spacing w:after="0" w:line="240" w:lineRule="auto"/>
        <w:jc w:val="left"/>
        <w:rPr>
          <w:rStyle w:val="Hyperlink"/>
          <w:rFonts w:asciiTheme="majorHAnsi" w:hAnsiTheme="majorHAnsi" w:cs="Arial"/>
          <w:color w:val="auto"/>
          <w:sz w:val="24"/>
          <w:szCs w:val="24"/>
          <w:lang w:val="en-CA"/>
        </w:rPr>
      </w:pPr>
      <w:r>
        <w:rPr>
          <w:rFonts w:asciiTheme="majorHAnsi" w:hAnsiTheme="majorHAnsi" w:cs="Arial"/>
          <w:sz w:val="24"/>
          <w:szCs w:val="24"/>
          <w:lang w:val="en-CA"/>
        </w:rPr>
        <w:t>Visit us at</w:t>
      </w:r>
      <w:r w:rsidR="00C71B7E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hyperlink r:id="rId11" w:history="1">
        <w:r w:rsidR="00C71B7E" w:rsidRPr="0025649F">
          <w:rPr>
            <w:rStyle w:val="Hyperlink"/>
            <w:rFonts w:asciiTheme="majorHAnsi" w:hAnsiTheme="majorHAnsi" w:cs="Arial"/>
            <w:sz w:val="24"/>
            <w:szCs w:val="24"/>
            <w:lang w:val="en-CA"/>
          </w:rPr>
          <w:t>www.facebook.com/NorthernGriots</w:t>
        </w:r>
      </w:hyperlink>
      <w:r>
        <w:rPr>
          <w:rFonts w:asciiTheme="majorHAnsi" w:hAnsiTheme="majorHAnsi" w:cs="Arial"/>
          <w:sz w:val="24"/>
          <w:szCs w:val="24"/>
          <w:lang w:val="en-CA"/>
        </w:rPr>
        <w:t xml:space="preserve"> or on </w:t>
      </w:r>
      <w:r w:rsidR="00C71B7E">
        <w:rPr>
          <w:rFonts w:asciiTheme="majorHAnsi" w:hAnsiTheme="majorHAnsi" w:cs="Arial"/>
          <w:sz w:val="24"/>
          <w:szCs w:val="24"/>
          <w:lang w:val="en-CA"/>
        </w:rPr>
        <w:t>Twitter</w:t>
      </w:r>
      <w:r w:rsidR="00704C29">
        <w:rPr>
          <w:rFonts w:asciiTheme="majorHAnsi" w:hAnsiTheme="majorHAnsi" w:cs="Arial"/>
          <w:sz w:val="24"/>
          <w:szCs w:val="24"/>
          <w:lang w:val="en-CA"/>
        </w:rPr>
        <w:t>/Instagram</w:t>
      </w:r>
      <w:r w:rsidR="00C71B7E">
        <w:rPr>
          <w:rFonts w:asciiTheme="majorHAnsi" w:hAnsiTheme="majorHAnsi" w:cs="Arial"/>
          <w:sz w:val="24"/>
          <w:szCs w:val="24"/>
          <w:lang w:val="en-CA"/>
        </w:rPr>
        <w:t xml:space="preserve"> </w:t>
      </w:r>
      <w:hyperlink r:id="rId12" w:history="1">
        <w:r w:rsidR="00C71B7E" w:rsidRPr="00AD7266">
          <w:rPr>
            <w:rStyle w:val="Hyperlink"/>
            <w:rFonts w:asciiTheme="majorHAnsi" w:hAnsiTheme="majorHAnsi" w:cs="Arial"/>
            <w:sz w:val="24"/>
            <w:szCs w:val="24"/>
            <w:lang w:val="en-CA"/>
          </w:rPr>
          <w:t>@northerngriots</w:t>
        </w:r>
      </w:hyperlink>
    </w:p>
    <w:p w14:paraId="3B0C8232" w14:textId="35BA4EEC" w:rsidR="005A7FB7" w:rsidRDefault="00B13E8D" w:rsidP="00030655">
      <w:pPr>
        <w:autoSpaceDE w:val="0"/>
        <w:autoSpaceDN w:val="0"/>
        <w:adjustRightInd w:val="0"/>
        <w:spacing w:after="0" w:line="240" w:lineRule="auto"/>
        <w:jc w:val="left"/>
        <w:rPr>
          <w:rStyle w:val="Hyperlink"/>
          <w:rFonts w:asciiTheme="majorHAnsi" w:hAnsiTheme="majorHAnsi" w:cs="Arial"/>
          <w:color w:val="auto"/>
          <w:sz w:val="24"/>
          <w:szCs w:val="24"/>
          <w:u w:val="none"/>
          <w:lang w:val="en-CA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F174720" wp14:editId="3AEBA6AF">
            <wp:simplePos x="0" y="0"/>
            <wp:positionH relativeFrom="column">
              <wp:posOffset>4736465</wp:posOffset>
            </wp:positionH>
            <wp:positionV relativeFrom="paragraph">
              <wp:posOffset>234950</wp:posOffset>
            </wp:positionV>
            <wp:extent cx="1525270" cy="882015"/>
            <wp:effectExtent l="0" t="0" r="0" b="6985"/>
            <wp:wrapThrough wrapText="bothSides">
              <wp:wrapPolygon edited="0">
                <wp:start x="0" y="0"/>
                <wp:lineTo x="0" y="21149"/>
                <wp:lineTo x="21222" y="21149"/>
                <wp:lineTo x="21222" y="0"/>
                <wp:lineTo x="0" y="0"/>
              </wp:wrapPolygon>
            </wp:wrapThrough>
            <wp:docPr id="12" name="Picture 12" descr="Macintosh HD:Users:anthony:Desktop:OB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nthony:Desktop:OBA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9" b="23262"/>
                    <a:stretch/>
                  </pic:blipFill>
                  <pic:spPr bwMode="auto">
                    <a:xfrm>
                      <a:off x="0" y="0"/>
                      <a:ext cx="15252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7C1">
        <w:rPr>
          <w:rStyle w:val="Hyperlink"/>
          <w:rFonts w:asciiTheme="majorHAnsi" w:hAnsiTheme="majorHAnsi" w:cs="Arial"/>
          <w:color w:val="auto"/>
          <w:sz w:val="24"/>
          <w:szCs w:val="24"/>
          <w:u w:val="none"/>
          <w:lang w:val="en-CA"/>
        </w:rPr>
        <w:t xml:space="preserve">And see the </w:t>
      </w:r>
      <w:r w:rsidR="00B73F81" w:rsidRPr="00B73F81">
        <w:rPr>
          <w:rStyle w:val="Hyperlink"/>
          <w:rFonts w:asciiTheme="majorHAnsi" w:hAnsiTheme="majorHAnsi" w:cs="Arial"/>
          <w:color w:val="auto"/>
          <w:sz w:val="24"/>
          <w:szCs w:val="24"/>
          <w:u w:val="none"/>
          <w:lang w:val="en-CA"/>
        </w:rPr>
        <w:t>O</w:t>
      </w:r>
      <w:r w:rsidR="00E447C1">
        <w:rPr>
          <w:rStyle w:val="Hyperlink"/>
          <w:rFonts w:asciiTheme="majorHAnsi" w:hAnsiTheme="majorHAnsi" w:cs="Arial"/>
          <w:color w:val="auto"/>
          <w:sz w:val="24"/>
          <w:szCs w:val="24"/>
          <w:u w:val="none"/>
          <w:lang w:val="en-CA"/>
        </w:rPr>
        <w:t>rigin Arts and Community Centre</w:t>
      </w:r>
      <w:r w:rsidR="00B73F81" w:rsidRPr="00B73F81">
        <w:rPr>
          <w:rStyle w:val="Hyperlink"/>
          <w:rFonts w:asciiTheme="majorHAnsi" w:hAnsiTheme="majorHAnsi" w:cs="Arial"/>
          <w:color w:val="auto"/>
          <w:sz w:val="24"/>
          <w:szCs w:val="24"/>
          <w:u w:val="none"/>
          <w:lang w:val="en-CA"/>
        </w:rPr>
        <w:t xml:space="preserve"> </w:t>
      </w:r>
      <w:hyperlink r:id="rId14" w:history="1">
        <w:r w:rsidR="00B73F81" w:rsidRPr="00373CB7">
          <w:rPr>
            <w:rStyle w:val="Hyperlink"/>
            <w:rFonts w:asciiTheme="majorHAnsi" w:hAnsiTheme="majorHAnsi" w:cs="Arial"/>
            <w:sz w:val="24"/>
            <w:szCs w:val="24"/>
            <w:lang w:val="en-CA"/>
          </w:rPr>
          <w:t>https://www.facebook.com/theorigin57/</w:t>
        </w:r>
      </w:hyperlink>
    </w:p>
    <w:p w14:paraId="7F47360E" w14:textId="7674DC9F" w:rsidR="00B73F81" w:rsidRPr="00B73F81" w:rsidRDefault="00FC30D3" w:rsidP="00030655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lang w:val="en-CA"/>
        </w:rPr>
      </w:pPr>
      <w:r w:rsidRPr="005552F5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504C0C9F" wp14:editId="7C40A49D">
            <wp:simplePos x="0" y="0"/>
            <wp:positionH relativeFrom="column">
              <wp:posOffset>165735</wp:posOffset>
            </wp:positionH>
            <wp:positionV relativeFrom="paragraph">
              <wp:posOffset>862330</wp:posOffset>
            </wp:positionV>
            <wp:extent cx="3213735" cy="1069975"/>
            <wp:effectExtent l="0" t="0" r="12065" b="0"/>
            <wp:wrapThrough wrapText="bothSides">
              <wp:wrapPolygon edited="0">
                <wp:start x="0" y="0"/>
                <wp:lineTo x="0" y="21023"/>
                <wp:lineTo x="21510" y="21023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PBanne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8D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4CCF14FD" wp14:editId="64BC1486">
            <wp:simplePos x="0" y="0"/>
            <wp:positionH relativeFrom="column">
              <wp:posOffset>3812540</wp:posOffset>
            </wp:positionH>
            <wp:positionV relativeFrom="paragraph">
              <wp:posOffset>862330</wp:posOffset>
            </wp:positionV>
            <wp:extent cx="1229360" cy="1079500"/>
            <wp:effectExtent l="0" t="0" r="0" b="12700"/>
            <wp:wrapThrough wrapText="bothSides">
              <wp:wrapPolygon edited="0">
                <wp:start x="0" y="0"/>
                <wp:lineTo x="0" y="21346"/>
                <wp:lineTo x="20975" y="21346"/>
                <wp:lineTo x="20975" y="0"/>
                <wp:lineTo x="0" y="0"/>
              </wp:wrapPolygon>
            </wp:wrapThrough>
            <wp:docPr id="1" name="Picture 1" descr="Macintosh HD:Users:anthony:Desktop:ori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hony:Desktop:origi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8D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35712" behindDoc="0" locked="0" layoutInCell="1" allowOverlap="1" wp14:anchorId="0C16E2C9" wp14:editId="1DE007E7">
            <wp:simplePos x="0" y="0"/>
            <wp:positionH relativeFrom="column">
              <wp:posOffset>2298700</wp:posOffset>
            </wp:positionH>
            <wp:positionV relativeFrom="paragraph">
              <wp:posOffset>100330</wp:posOffset>
            </wp:positionV>
            <wp:extent cx="2388870" cy="685800"/>
            <wp:effectExtent l="0" t="0" r="0" b="0"/>
            <wp:wrapThrough wrapText="bothSides">
              <wp:wrapPolygon edited="0">
                <wp:start x="0" y="0"/>
                <wp:lineTo x="0" y="20800"/>
                <wp:lineTo x="21359" y="20800"/>
                <wp:lineTo x="21359" y="0"/>
                <wp:lineTo x="0" y="0"/>
              </wp:wrapPolygon>
            </wp:wrapThrough>
            <wp:docPr id="11" name="Picture 11" descr="Macintosh HD:Users:anthony:Documents:Anthony Files:NGN:Ottawa 2017:Graphics:house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thony:Documents:Anthony Files:NGN:Ottawa 2017:Graphics:house_pi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F5">
        <w:rPr>
          <w:rFonts w:asciiTheme="majorHAnsi" w:hAnsiTheme="majorHAnsi" w:cs="Arial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AC90CAF" wp14:editId="6C4748A2">
            <wp:simplePos x="0" y="0"/>
            <wp:positionH relativeFrom="column">
              <wp:posOffset>-170815</wp:posOffset>
            </wp:positionH>
            <wp:positionV relativeFrom="paragraph">
              <wp:posOffset>100330</wp:posOffset>
            </wp:positionV>
            <wp:extent cx="2360295" cy="654050"/>
            <wp:effectExtent l="0" t="0" r="1905" b="6350"/>
            <wp:wrapThrough wrapText="bothSides">
              <wp:wrapPolygon edited="0">
                <wp:start x="0" y="0"/>
                <wp:lineTo x="0" y="20971"/>
                <wp:lineTo x="21385" y="20971"/>
                <wp:lineTo x="21385" y="0"/>
                <wp:lineTo x="0" y="0"/>
              </wp:wrapPolygon>
            </wp:wrapThrough>
            <wp:docPr id="10" name="Picture 10" descr="Macintosh HD:Users:anthony:Desktop:2015-OAC-logo-RGB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thony:Desktop:2015-OAC-logo-RGB-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9B3D5" w14:textId="38AA4063" w:rsidR="003C6A19" w:rsidRDefault="003C6A19" w:rsidP="003C6A19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Arial"/>
          <w:sz w:val="24"/>
          <w:szCs w:val="24"/>
          <w:lang w:val="en-CA"/>
        </w:rPr>
      </w:pPr>
    </w:p>
    <w:sectPr w:rsidR="003C6A19" w:rsidSect="002B0594">
      <w:headerReference w:type="default" r:id="rId19"/>
      <w:pgSz w:w="12240" w:h="15840"/>
      <w:pgMar w:top="1440" w:right="1440" w:bottom="8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72533" w14:textId="77777777" w:rsidR="00042ABB" w:rsidRDefault="00042ABB" w:rsidP="004E3469">
      <w:pPr>
        <w:spacing w:after="0" w:line="240" w:lineRule="auto"/>
      </w:pPr>
      <w:r>
        <w:separator/>
      </w:r>
    </w:p>
  </w:endnote>
  <w:endnote w:type="continuationSeparator" w:id="0">
    <w:p w14:paraId="5209E231" w14:textId="77777777" w:rsidR="00042ABB" w:rsidRDefault="00042ABB" w:rsidP="004E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E2108" w14:textId="77777777" w:rsidR="00042ABB" w:rsidRDefault="00042ABB" w:rsidP="004E3469">
      <w:pPr>
        <w:spacing w:after="0" w:line="240" w:lineRule="auto"/>
      </w:pPr>
      <w:r>
        <w:separator/>
      </w:r>
    </w:p>
  </w:footnote>
  <w:footnote w:type="continuationSeparator" w:id="0">
    <w:p w14:paraId="7B0CC89F" w14:textId="77777777" w:rsidR="00042ABB" w:rsidRDefault="00042ABB" w:rsidP="004E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9853" w14:textId="77777777" w:rsidR="00523B72" w:rsidRPr="00A71E44" w:rsidRDefault="00523B72" w:rsidP="00A71E44">
    <w:pPr>
      <w:pStyle w:val="Header"/>
      <w:tabs>
        <w:tab w:val="clear" w:pos="4680"/>
        <w:tab w:val="clear" w:pos="9360"/>
        <w:tab w:val="left" w:pos="3399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BD3"/>
    <w:multiLevelType w:val="hybridMultilevel"/>
    <w:tmpl w:val="E58CDBA4"/>
    <w:lvl w:ilvl="0" w:tplc="A22880DC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52246"/>
    <w:multiLevelType w:val="hybridMultilevel"/>
    <w:tmpl w:val="2162235A"/>
    <w:lvl w:ilvl="0" w:tplc="7BBC526A">
      <w:start w:val="41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Leblanc">
    <w15:presenceInfo w15:providerId="AD" w15:userId="S-1-12-1-3549708627-1188195355-3422329505-3765732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4A"/>
    <w:rsid w:val="00016D80"/>
    <w:rsid w:val="00030655"/>
    <w:rsid w:val="000326A2"/>
    <w:rsid w:val="00042ABB"/>
    <w:rsid w:val="00062BD5"/>
    <w:rsid w:val="000C08D0"/>
    <w:rsid w:val="000C5316"/>
    <w:rsid w:val="000E65EC"/>
    <w:rsid w:val="000F49F8"/>
    <w:rsid w:val="00120108"/>
    <w:rsid w:val="00120AA8"/>
    <w:rsid w:val="0012519B"/>
    <w:rsid w:val="001677EF"/>
    <w:rsid w:val="00173214"/>
    <w:rsid w:val="0018472A"/>
    <w:rsid w:val="00185475"/>
    <w:rsid w:val="001D3B3C"/>
    <w:rsid w:val="001E533B"/>
    <w:rsid w:val="001E7072"/>
    <w:rsid w:val="00216863"/>
    <w:rsid w:val="00236348"/>
    <w:rsid w:val="00236C5B"/>
    <w:rsid w:val="00261065"/>
    <w:rsid w:val="00263F5F"/>
    <w:rsid w:val="0027233D"/>
    <w:rsid w:val="0027514C"/>
    <w:rsid w:val="00282F54"/>
    <w:rsid w:val="00284361"/>
    <w:rsid w:val="00286199"/>
    <w:rsid w:val="002B0594"/>
    <w:rsid w:val="002B0D87"/>
    <w:rsid w:val="002B1E7F"/>
    <w:rsid w:val="002D0419"/>
    <w:rsid w:val="002D16DC"/>
    <w:rsid w:val="00300A64"/>
    <w:rsid w:val="00301745"/>
    <w:rsid w:val="00316E70"/>
    <w:rsid w:val="00317ACD"/>
    <w:rsid w:val="00324308"/>
    <w:rsid w:val="00331DD3"/>
    <w:rsid w:val="00360BFB"/>
    <w:rsid w:val="00374781"/>
    <w:rsid w:val="003A3245"/>
    <w:rsid w:val="003A6780"/>
    <w:rsid w:val="003C03F6"/>
    <w:rsid w:val="003C418B"/>
    <w:rsid w:val="003C5D4E"/>
    <w:rsid w:val="003C6A19"/>
    <w:rsid w:val="003E28DF"/>
    <w:rsid w:val="003E66CF"/>
    <w:rsid w:val="003F0B5A"/>
    <w:rsid w:val="003F78E4"/>
    <w:rsid w:val="00401222"/>
    <w:rsid w:val="00405FC5"/>
    <w:rsid w:val="00421643"/>
    <w:rsid w:val="0042383E"/>
    <w:rsid w:val="0042573A"/>
    <w:rsid w:val="00432468"/>
    <w:rsid w:val="00454089"/>
    <w:rsid w:val="00454D4A"/>
    <w:rsid w:val="004676FD"/>
    <w:rsid w:val="004908E7"/>
    <w:rsid w:val="004946A4"/>
    <w:rsid w:val="0049781B"/>
    <w:rsid w:val="004E3469"/>
    <w:rsid w:val="004F2BBF"/>
    <w:rsid w:val="0050624A"/>
    <w:rsid w:val="00523B72"/>
    <w:rsid w:val="0052414F"/>
    <w:rsid w:val="00524E7E"/>
    <w:rsid w:val="00536A15"/>
    <w:rsid w:val="00540B99"/>
    <w:rsid w:val="00545DF5"/>
    <w:rsid w:val="00545F20"/>
    <w:rsid w:val="0055040A"/>
    <w:rsid w:val="0055282A"/>
    <w:rsid w:val="005552F5"/>
    <w:rsid w:val="005754B4"/>
    <w:rsid w:val="00576CEB"/>
    <w:rsid w:val="005879E8"/>
    <w:rsid w:val="005A23E3"/>
    <w:rsid w:val="005A7FB7"/>
    <w:rsid w:val="005D4D40"/>
    <w:rsid w:val="005E7C08"/>
    <w:rsid w:val="00602D82"/>
    <w:rsid w:val="006461B3"/>
    <w:rsid w:val="00651F3F"/>
    <w:rsid w:val="006815F0"/>
    <w:rsid w:val="00683D7B"/>
    <w:rsid w:val="00684EF8"/>
    <w:rsid w:val="006C7DF1"/>
    <w:rsid w:val="006D47C1"/>
    <w:rsid w:val="006E55A3"/>
    <w:rsid w:val="006F1539"/>
    <w:rsid w:val="006F1F20"/>
    <w:rsid w:val="006F66AD"/>
    <w:rsid w:val="006F70BC"/>
    <w:rsid w:val="00704C29"/>
    <w:rsid w:val="0071300D"/>
    <w:rsid w:val="007166D3"/>
    <w:rsid w:val="007173C6"/>
    <w:rsid w:val="007509F3"/>
    <w:rsid w:val="00776C00"/>
    <w:rsid w:val="00780CF4"/>
    <w:rsid w:val="00795862"/>
    <w:rsid w:val="007A2EFB"/>
    <w:rsid w:val="007A474E"/>
    <w:rsid w:val="007A4A37"/>
    <w:rsid w:val="007A6AE9"/>
    <w:rsid w:val="007B4B9B"/>
    <w:rsid w:val="007C2A13"/>
    <w:rsid w:val="007D3843"/>
    <w:rsid w:val="007D6B3C"/>
    <w:rsid w:val="007D6D26"/>
    <w:rsid w:val="007D7168"/>
    <w:rsid w:val="007E08A1"/>
    <w:rsid w:val="007E70EF"/>
    <w:rsid w:val="00837A82"/>
    <w:rsid w:val="00853FBC"/>
    <w:rsid w:val="008544A7"/>
    <w:rsid w:val="008839E1"/>
    <w:rsid w:val="00892156"/>
    <w:rsid w:val="00892F56"/>
    <w:rsid w:val="0089541C"/>
    <w:rsid w:val="008D72D4"/>
    <w:rsid w:val="008E63E1"/>
    <w:rsid w:val="008F520E"/>
    <w:rsid w:val="009319EB"/>
    <w:rsid w:val="00986E87"/>
    <w:rsid w:val="00987BE3"/>
    <w:rsid w:val="009A6C44"/>
    <w:rsid w:val="009C7CE4"/>
    <w:rsid w:val="009D3C28"/>
    <w:rsid w:val="009E3C04"/>
    <w:rsid w:val="009F05A8"/>
    <w:rsid w:val="00A232C0"/>
    <w:rsid w:val="00A60F1A"/>
    <w:rsid w:val="00A71CFF"/>
    <w:rsid w:val="00A71E44"/>
    <w:rsid w:val="00A7526C"/>
    <w:rsid w:val="00A806D0"/>
    <w:rsid w:val="00A814AC"/>
    <w:rsid w:val="00AD6466"/>
    <w:rsid w:val="00B0099C"/>
    <w:rsid w:val="00B13E8D"/>
    <w:rsid w:val="00B171A6"/>
    <w:rsid w:val="00B251CA"/>
    <w:rsid w:val="00B46268"/>
    <w:rsid w:val="00B5499E"/>
    <w:rsid w:val="00B63925"/>
    <w:rsid w:val="00B67CA1"/>
    <w:rsid w:val="00B67D48"/>
    <w:rsid w:val="00B73F81"/>
    <w:rsid w:val="00B77411"/>
    <w:rsid w:val="00B97DCD"/>
    <w:rsid w:val="00BB57E2"/>
    <w:rsid w:val="00BC2509"/>
    <w:rsid w:val="00BD360A"/>
    <w:rsid w:val="00BE280D"/>
    <w:rsid w:val="00C068DD"/>
    <w:rsid w:val="00C22A45"/>
    <w:rsid w:val="00C409E7"/>
    <w:rsid w:val="00C415FC"/>
    <w:rsid w:val="00C4673D"/>
    <w:rsid w:val="00C64B0D"/>
    <w:rsid w:val="00C71B7E"/>
    <w:rsid w:val="00C82BCD"/>
    <w:rsid w:val="00C82E1E"/>
    <w:rsid w:val="00CB348E"/>
    <w:rsid w:val="00CC54C6"/>
    <w:rsid w:val="00CC6901"/>
    <w:rsid w:val="00CC6DC8"/>
    <w:rsid w:val="00CF5BC2"/>
    <w:rsid w:val="00CF7E25"/>
    <w:rsid w:val="00D24F33"/>
    <w:rsid w:val="00D56F6E"/>
    <w:rsid w:val="00D620C5"/>
    <w:rsid w:val="00D62FE0"/>
    <w:rsid w:val="00DB1547"/>
    <w:rsid w:val="00DD714F"/>
    <w:rsid w:val="00DE316A"/>
    <w:rsid w:val="00DF2D0C"/>
    <w:rsid w:val="00DF6C1F"/>
    <w:rsid w:val="00DF73D8"/>
    <w:rsid w:val="00E033ED"/>
    <w:rsid w:val="00E04469"/>
    <w:rsid w:val="00E133D9"/>
    <w:rsid w:val="00E15821"/>
    <w:rsid w:val="00E36CFA"/>
    <w:rsid w:val="00E442BB"/>
    <w:rsid w:val="00E447C1"/>
    <w:rsid w:val="00E5522E"/>
    <w:rsid w:val="00E778F8"/>
    <w:rsid w:val="00E87137"/>
    <w:rsid w:val="00EA46A7"/>
    <w:rsid w:val="00EA7CE9"/>
    <w:rsid w:val="00ED019F"/>
    <w:rsid w:val="00EE2043"/>
    <w:rsid w:val="00EF4294"/>
    <w:rsid w:val="00F3188B"/>
    <w:rsid w:val="00F33D15"/>
    <w:rsid w:val="00F52BA1"/>
    <w:rsid w:val="00F84904"/>
    <w:rsid w:val="00F900CC"/>
    <w:rsid w:val="00F969AF"/>
    <w:rsid w:val="00F973E5"/>
    <w:rsid w:val="00F97AD5"/>
    <w:rsid w:val="00FC30D3"/>
    <w:rsid w:val="00FC6552"/>
    <w:rsid w:val="00FD5841"/>
    <w:rsid w:val="00FD659A"/>
    <w:rsid w:val="00FF0CFC"/>
    <w:rsid w:val="00FF1B76"/>
    <w:rsid w:val="00FF2F3B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2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A2"/>
  </w:style>
  <w:style w:type="paragraph" w:styleId="Heading1">
    <w:name w:val="heading 1"/>
    <w:basedOn w:val="Normal"/>
    <w:next w:val="Normal"/>
    <w:link w:val="Heading1Char"/>
    <w:uiPriority w:val="9"/>
    <w:qFormat/>
    <w:rsid w:val="000326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6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6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6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6A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6A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6A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6A2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6A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D4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346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3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469"/>
    <w:rPr>
      <w:rFonts w:cs="Times New Roman"/>
    </w:rPr>
  </w:style>
  <w:style w:type="character" w:customStyle="1" w:styleId="Heading1Char">
    <w:name w:val="Heading 1 Char"/>
    <w:link w:val="Heading1"/>
    <w:uiPriority w:val="9"/>
    <w:rsid w:val="000326A2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0326A2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26A2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326A2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326A2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0326A2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0326A2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0326A2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0326A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6A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26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0326A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6A2"/>
    <w:pPr>
      <w:spacing w:after="720" w:line="240" w:lineRule="auto"/>
      <w:jc w:val="right"/>
    </w:pPr>
    <w:rPr>
      <w:rFonts w:ascii="Cambria" w:eastAsia="MS Gothic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0326A2"/>
    <w:rPr>
      <w:rFonts w:ascii="Cambria" w:eastAsia="MS Gothic" w:hAnsi="Cambria" w:cs="Times New Roman"/>
      <w:szCs w:val="22"/>
    </w:rPr>
  </w:style>
  <w:style w:type="character" w:styleId="Strong">
    <w:name w:val="Strong"/>
    <w:uiPriority w:val="22"/>
    <w:qFormat/>
    <w:rsid w:val="000326A2"/>
    <w:rPr>
      <w:b/>
      <w:color w:val="C0504D" w:themeColor="accent2"/>
    </w:rPr>
  </w:style>
  <w:style w:type="character" w:styleId="Emphasis">
    <w:name w:val="Emphasis"/>
    <w:uiPriority w:val="20"/>
    <w:qFormat/>
    <w:rsid w:val="000326A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326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6A2"/>
    <w:rPr>
      <w:i/>
    </w:rPr>
  </w:style>
  <w:style w:type="character" w:customStyle="1" w:styleId="QuoteChar">
    <w:name w:val="Quote Char"/>
    <w:link w:val="Quote"/>
    <w:uiPriority w:val="29"/>
    <w:rsid w:val="000326A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6A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0326A2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0326A2"/>
    <w:rPr>
      <w:i/>
    </w:rPr>
  </w:style>
  <w:style w:type="character" w:styleId="IntenseEmphasis">
    <w:name w:val="Intense Emphasis"/>
    <w:uiPriority w:val="21"/>
    <w:qFormat/>
    <w:rsid w:val="000326A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326A2"/>
    <w:rPr>
      <w:b/>
    </w:rPr>
  </w:style>
  <w:style w:type="character" w:styleId="IntenseReference">
    <w:name w:val="Intense Reference"/>
    <w:uiPriority w:val="32"/>
    <w:qFormat/>
    <w:rsid w:val="000326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326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6A2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0326A2"/>
  </w:style>
  <w:style w:type="paragraph" w:styleId="BalloonText">
    <w:name w:val="Balloon Text"/>
    <w:basedOn w:val="Normal"/>
    <w:link w:val="BalloonTextChar"/>
    <w:uiPriority w:val="99"/>
    <w:semiHidden/>
    <w:unhideWhenUsed/>
    <w:rsid w:val="00FF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7E2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B5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A2"/>
  </w:style>
  <w:style w:type="paragraph" w:styleId="Heading1">
    <w:name w:val="heading 1"/>
    <w:basedOn w:val="Normal"/>
    <w:next w:val="Normal"/>
    <w:link w:val="Heading1Char"/>
    <w:uiPriority w:val="9"/>
    <w:qFormat/>
    <w:rsid w:val="000326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6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6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6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6A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6A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6A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6A2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6A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D4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346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3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469"/>
    <w:rPr>
      <w:rFonts w:cs="Times New Roman"/>
    </w:rPr>
  </w:style>
  <w:style w:type="character" w:customStyle="1" w:styleId="Heading1Char">
    <w:name w:val="Heading 1 Char"/>
    <w:link w:val="Heading1"/>
    <w:uiPriority w:val="9"/>
    <w:rsid w:val="000326A2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0326A2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26A2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326A2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326A2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0326A2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0326A2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0326A2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0326A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6A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26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0326A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6A2"/>
    <w:pPr>
      <w:spacing w:after="720" w:line="240" w:lineRule="auto"/>
      <w:jc w:val="right"/>
    </w:pPr>
    <w:rPr>
      <w:rFonts w:ascii="Cambria" w:eastAsia="MS Gothic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0326A2"/>
    <w:rPr>
      <w:rFonts w:ascii="Cambria" w:eastAsia="MS Gothic" w:hAnsi="Cambria" w:cs="Times New Roman"/>
      <w:szCs w:val="22"/>
    </w:rPr>
  </w:style>
  <w:style w:type="character" w:styleId="Strong">
    <w:name w:val="Strong"/>
    <w:uiPriority w:val="22"/>
    <w:qFormat/>
    <w:rsid w:val="000326A2"/>
    <w:rPr>
      <w:b/>
      <w:color w:val="C0504D" w:themeColor="accent2"/>
    </w:rPr>
  </w:style>
  <w:style w:type="character" w:styleId="Emphasis">
    <w:name w:val="Emphasis"/>
    <w:uiPriority w:val="20"/>
    <w:qFormat/>
    <w:rsid w:val="000326A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326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6A2"/>
    <w:rPr>
      <w:i/>
    </w:rPr>
  </w:style>
  <w:style w:type="character" w:customStyle="1" w:styleId="QuoteChar">
    <w:name w:val="Quote Char"/>
    <w:link w:val="Quote"/>
    <w:uiPriority w:val="29"/>
    <w:rsid w:val="000326A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6A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0326A2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0326A2"/>
    <w:rPr>
      <w:i/>
    </w:rPr>
  </w:style>
  <w:style w:type="character" w:styleId="IntenseEmphasis">
    <w:name w:val="Intense Emphasis"/>
    <w:uiPriority w:val="21"/>
    <w:qFormat/>
    <w:rsid w:val="000326A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326A2"/>
    <w:rPr>
      <w:b/>
    </w:rPr>
  </w:style>
  <w:style w:type="character" w:styleId="IntenseReference">
    <w:name w:val="Intense Reference"/>
    <w:uiPriority w:val="32"/>
    <w:qFormat/>
    <w:rsid w:val="000326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326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6A2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0326A2"/>
  </w:style>
  <w:style w:type="paragraph" w:styleId="BalloonText">
    <w:name w:val="Balloon Text"/>
    <w:basedOn w:val="Normal"/>
    <w:link w:val="BalloonTextChar"/>
    <w:uiPriority w:val="99"/>
    <w:semiHidden/>
    <w:unhideWhenUsed/>
    <w:rsid w:val="00FF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7E2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B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ortherngriotsnetwork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people" Target="people.xml"/><Relationship Id="rId10" Type="http://schemas.openxmlformats.org/officeDocument/2006/relationships/hyperlink" Target="mailto:griotsnetwork@gmail.com" TargetMode="External"/><Relationship Id="rId11" Type="http://schemas.openxmlformats.org/officeDocument/2006/relationships/hyperlink" Target="http://www.facebook.com/NorthernGriots" TargetMode="External"/><Relationship Id="rId12" Type="http://schemas.openxmlformats.org/officeDocument/2006/relationships/hyperlink" Target="https://twitter.com/northerngriots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s://www.facebook.com/theorigin57/" TargetMode="External"/><Relationship Id="rId15" Type="http://schemas.openxmlformats.org/officeDocument/2006/relationships/image" Target="media/image3.jp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jpe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27</cp:revision>
  <cp:lastPrinted>2016-12-14T02:32:00Z</cp:lastPrinted>
  <dcterms:created xsi:type="dcterms:W3CDTF">2016-12-14T02:32:00Z</dcterms:created>
  <dcterms:modified xsi:type="dcterms:W3CDTF">2017-12-02T17:51:00Z</dcterms:modified>
</cp:coreProperties>
</file>